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9EFC8" w14:textId="77777777"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Slide 1</w:t>
      </w:r>
    </w:p>
    <w:p w14:paraId="0959EFC9" w14:textId="6B7595EC"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 xml:space="preserve">Cheryl Brown: Welcome to the C-DELTA training of trainers’ online course. Let’s make a start and </w:t>
      </w:r>
      <w:ins w:id="0" w:author="Naa Adjeley Sackey" w:date="2020-09-01T08:25:00Z">
        <w:r w:rsidR="00E601E7">
          <w:rPr>
            <w:rFonts w:ascii="Courier New" w:eastAsia="Courier New" w:hAnsi="Courier New" w:cs="Courier New"/>
            <w:color w:val="000000"/>
            <w:sz w:val="21"/>
            <w:szCs w:val="21"/>
          </w:rPr>
          <w:t>begin with</w:t>
        </w:r>
      </w:ins>
      <w:ins w:id="1" w:author="Naa Adjeley Sackey" w:date="2020-09-01T08:26:00Z">
        <w:r w:rsidR="00E601E7">
          <w:rPr>
            <w:rFonts w:ascii="Courier New" w:eastAsia="Courier New" w:hAnsi="Courier New" w:cs="Courier New"/>
            <w:color w:val="000000"/>
            <w:sz w:val="21"/>
            <w:szCs w:val="21"/>
          </w:rPr>
          <w:t xml:space="preserve"> an overview of</w:t>
        </w:r>
      </w:ins>
      <w:del w:id="2" w:author="Naa Adjeley Sackey" w:date="2020-09-01T08:26:00Z">
        <w:r w:rsidDel="00E601E7">
          <w:rPr>
            <w:rFonts w:ascii="Courier New" w:eastAsia="Courier New" w:hAnsi="Courier New" w:cs="Courier New"/>
            <w:color w:val="000000"/>
            <w:sz w:val="21"/>
            <w:szCs w:val="21"/>
          </w:rPr>
          <w:delText>see</w:delText>
        </w:r>
      </w:del>
      <w:r>
        <w:rPr>
          <w:rFonts w:ascii="Courier New" w:eastAsia="Courier New" w:hAnsi="Courier New" w:cs="Courier New"/>
          <w:color w:val="000000"/>
          <w:sz w:val="21"/>
          <w:szCs w:val="21"/>
        </w:rPr>
        <w:t xml:space="preserve"> what </w:t>
      </w:r>
      <w:r>
        <w:rPr>
          <w:rFonts w:ascii="Courier New" w:eastAsia="Courier New" w:hAnsi="Courier New" w:cs="Courier New"/>
          <w:sz w:val="21"/>
          <w:szCs w:val="21"/>
        </w:rPr>
        <w:t xml:space="preserve">C-DELTA is </w:t>
      </w:r>
      <w:ins w:id="3" w:author="Naa Adjeley Sackey" w:date="2020-09-01T08:26:00Z">
        <w:r w:rsidR="00E601E7">
          <w:rPr>
            <w:rFonts w:ascii="Courier New" w:eastAsia="Courier New" w:hAnsi="Courier New" w:cs="Courier New"/>
            <w:sz w:val="21"/>
            <w:szCs w:val="21"/>
          </w:rPr>
          <w:t xml:space="preserve">all </w:t>
        </w:r>
      </w:ins>
      <w:r>
        <w:rPr>
          <w:rFonts w:ascii="Courier New" w:eastAsia="Courier New" w:hAnsi="Courier New" w:cs="Courier New"/>
          <w:sz w:val="21"/>
          <w:szCs w:val="21"/>
        </w:rPr>
        <w:t>about</w:t>
      </w:r>
      <w:r>
        <w:rPr>
          <w:rFonts w:ascii="Courier New" w:eastAsia="Courier New" w:hAnsi="Courier New" w:cs="Courier New"/>
          <w:color w:val="000000"/>
          <w:sz w:val="21"/>
          <w:szCs w:val="21"/>
        </w:rPr>
        <w:t>.</w:t>
      </w:r>
    </w:p>
    <w:p w14:paraId="0959EFCA" w14:textId="77777777" w:rsidR="004F5E5C" w:rsidRDefault="004F5E5C">
      <w:pPr>
        <w:pBdr>
          <w:top w:val="nil"/>
          <w:left w:val="nil"/>
          <w:bottom w:val="nil"/>
          <w:right w:val="nil"/>
          <w:between w:val="nil"/>
        </w:pBdr>
        <w:spacing w:after="0" w:line="240" w:lineRule="auto"/>
        <w:rPr>
          <w:rFonts w:ascii="Courier New" w:eastAsia="Courier New" w:hAnsi="Courier New" w:cs="Courier New"/>
          <w:color w:val="000000"/>
          <w:sz w:val="21"/>
          <w:szCs w:val="21"/>
        </w:rPr>
      </w:pPr>
    </w:p>
    <w:p w14:paraId="0959EFCB" w14:textId="77777777"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Slide 2</w:t>
      </w:r>
    </w:p>
    <w:p w14:paraId="0959EFCC" w14:textId="21CC3D23"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 xml:space="preserve">Cheryl Brown: C-DELTA was established by the Commonwealth of Learning (COL) in 2016 and what’s really important about this </w:t>
      </w:r>
      <w:r>
        <w:rPr>
          <w:rFonts w:ascii="Courier New" w:eastAsia="Courier New" w:hAnsi="Courier New" w:cs="Courier New"/>
          <w:sz w:val="21"/>
          <w:szCs w:val="21"/>
        </w:rPr>
        <w:t>program is</w:t>
      </w:r>
      <w:r>
        <w:rPr>
          <w:rFonts w:ascii="Courier New" w:eastAsia="Courier New" w:hAnsi="Courier New" w:cs="Courier New"/>
          <w:color w:val="000000"/>
          <w:sz w:val="21"/>
          <w:szCs w:val="21"/>
        </w:rPr>
        <w:t xml:space="preserve"> that it’s not </w:t>
      </w:r>
      <w:del w:id="4" w:author="Naa Adjeley Sackey" w:date="2020-09-01T08:26:00Z">
        <w:r w:rsidDel="00E601E7">
          <w:rPr>
            <w:rFonts w:ascii="Courier New" w:eastAsia="Courier New" w:hAnsi="Courier New" w:cs="Courier New"/>
            <w:color w:val="000000"/>
            <w:sz w:val="21"/>
            <w:szCs w:val="21"/>
          </w:rPr>
          <w:delText xml:space="preserve">only </w:delText>
        </w:r>
      </w:del>
      <w:ins w:id="5" w:author="Naa Adjeley Sackey" w:date="2020-09-01T08:26:00Z">
        <w:r w:rsidR="00E601E7">
          <w:rPr>
            <w:rFonts w:ascii="Courier New" w:eastAsia="Courier New" w:hAnsi="Courier New" w:cs="Courier New"/>
            <w:color w:val="000000"/>
            <w:sz w:val="21"/>
            <w:szCs w:val="21"/>
          </w:rPr>
          <w:t>just about</w:t>
        </w:r>
        <w:r w:rsidR="00E601E7">
          <w:rPr>
            <w:rFonts w:ascii="Courier New" w:eastAsia="Courier New" w:hAnsi="Courier New" w:cs="Courier New"/>
            <w:color w:val="000000"/>
            <w:sz w:val="21"/>
            <w:szCs w:val="21"/>
          </w:rPr>
          <w:t xml:space="preserve"> </w:t>
        </w:r>
      </w:ins>
      <w:r>
        <w:rPr>
          <w:rFonts w:ascii="Courier New" w:eastAsia="Courier New" w:hAnsi="Courier New" w:cs="Courier New"/>
          <w:color w:val="000000"/>
          <w:sz w:val="21"/>
          <w:szCs w:val="21"/>
        </w:rPr>
        <w:t xml:space="preserve">promoting </w:t>
      </w:r>
      <w:del w:id="6" w:author="Naa Adjeley Sackey" w:date="2020-09-01T08:26:00Z">
        <w:r w:rsidDel="00E601E7">
          <w:rPr>
            <w:rFonts w:ascii="Courier New" w:eastAsia="Courier New" w:hAnsi="Courier New" w:cs="Courier New"/>
            <w:color w:val="000000"/>
            <w:sz w:val="21"/>
            <w:szCs w:val="21"/>
          </w:rPr>
          <w:delText xml:space="preserve">the importance of </w:delText>
        </w:r>
      </w:del>
      <w:r>
        <w:rPr>
          <w:rFonts w:ascii="Courier New" w:eastAsia="Courier New" w:hAnsi="Courier New" w:cs="Courier New"/>
          <w:color w:val="000000"/>
          <w:sz w:val="21"/>
          <w:szCs w:val="21"/>
        </w:rPr>
        <w:t xml:space="preserve">digital </w:t>
      </w:r>
      <w:del w:id="7" w:author="Naa Adjeley Sackey" w:date="2020-09-01T08:26:00Z">
        <w:r w:rsidDel="00E601E7">
          <w:rPr>
            <w:rFonts w:ascii="Courier New" w:eastAsia="Courier New" w:hAnsi="Courier New" w:cs="Courier New"/>
            <w:color w:val="000000"/>
            <w:sz w:val="21"/>
            <w:szCs w:val="21"/>
          </w:rPr>
          <w:delText>information</w:delText>
        </w:r>
      </w:del>
      <w:ins w:id="8" w:author="Naa Adjeley Sackey" w:date="2020-09-01T08:26:00Z">
        <w:r w:rsidR="00E601E7">
          <w:rPr>
            <w:rFonts w:ascii="Courier New" w:eastAsia="Courier New" w:hAnsi="Courier New" w:cs="Courier New"/>
            <w:color w:val="000000"/>
            <w:sz w:val="21"/>
            <w:szCs w:val="21"/>
          </w:rPr>
          <w:t>education</w:t>
        </w:r>
      </w:ins>
      <w:r>
        <w:rPr>
          <w:rFonts w:ascii="Courier New" w:eastAsia="Courier New" w:hAnsi="Courier New" w:cs="Courier New"/>
          <w:color w:val="000000"/>
          <w:sz w:val="21"/>
          <w:szCs w:val="21"/>
        </w:rPr>
        <w:t xml:space="preserve">, although that’s certainly one aspect of </w:t>
      </w:r>
      <w:del w:id="9" w:author="Naa Adjeley Sackey" w:date="2020-09-01T08:27:00Z">
        <w:r w:rsidDel="00B34774">
          <w:rPr>
            <w:rFonts w:ascii="Courier New" w:eastAsia="Courier New" w:hAnsi="Courier New" w:cs="Courier New"/>
            <w:color w:val="000000"/>
            <w:sz w:val="21"/>
            <w:szCs w:val="21"/>
          </w:rPr>
          <w:delText>it</w:delText>
        </w:r>
      </w:del>
      <w:ins w:id="10" w:author="Naa Adjeley Sackey" w:date="2020-09-01T08:27:00Z">
        <w:r w:rsidR="00B34774">
          <w:rPr>
            <w:rFonts w:ascii="Courier New" w:eastAsia="Courier New" w:hAnsi="Courier New" w:cs="Courier New"/>
            <w:color w:val="000000"/>
            <w:sz w:val="21"/>
            <w:szCs w:val="21"/>
          </w:rPr>
          <w:t>what it’s about</w:t>
        </w:r>
      </w:ins>
      <w:r>
        <w:rPr>
          <w:rFonts w:ascii="Courier New" w:eastAsia="Courier New" w:hAnsi="Courier New" w:cs="Courier New"/>
          <w:color w:val="000000"/>
          <w:sz w:val="21"/>
          <w:szCs w:val="21"/>
        </w:rPr>
        <w:t xml:space="preserve">, it’s also </w:t>
      </w:r>
      <w:r>
        <w:rPr>
          <w:rFonts w:ascii="Courier New" w:eastAsia="Courier New" w:hAnsi="Courier New" w:cs="Courier New"/>
          <w:color w:val="000000"/>
          <w:sz w:val="21"/>
          <w:szCs w:val="21"/>
        </w:rPr>
        <w:t xml:space="preserve">about producing </w:t>
      </w:r>
      <w:r>
        <w:rPr>
          <w:rFonts w:ascii="Courier New" w:eastAsia="Courier New" w:hAnsi="Courier New" w:cs="Courier New"/>
          <w:sz w:val="21"/>
          <w:szCs w:val="21"/>
        </w:rPr>
        <w:t>leaders</w:t>
      </w:r>
      <w:r>
        <w:rPr>
          <w:rFonts w:ascii="Courier New" w:eastAsia="Courier New" w:hAnsi="Courier New" w:cs="Courier New"/>
          <w:color w:val="000000"/>
          <w:sz w:val="21"/>
          <w:szCs w:val="21"/>
        </w:rPr>
        <w:t xml:space="preserve"> in the field of digital education. You’re here because your role as a leader of digital education has already been acknowledged. The goal of the next few weeks is </w:t>
      </w:r>
      <w:ins w:id="11" w:author="Naa Adjeley Sackey" w:date="2020-09-01T08:27:00Z">
        <w:r w:rsidR="00280A0B">
          <w:rPr>
            <w:rFonts w:ascii="Courier New" w:eastAsia="Courier New" w:hAnsi="Courier New" w:cs="Courier New"/>
            <w:color w:val="000000"/>
            <w:sz w:val="21"/>
            <w:szCs w:val="21"/>
          </w:rPr>
          <w:t xml:space="preserve">going </w:t>
        </w:r>
      </w:ins>
      <w:r>
        <w:rPr>
          <w:rFonts w:ascii="Courier New" w:eastAsia="Courier New" w:hAnsi="Courier New" w:cs="Courier New"/>
          <w:color w:val="000000"/>
          <w:sz w:val="21"/>
          <w:szCs w:val="21"/>
        </w:rPr>
        <w:t xml:space="preserve">to </w:t>
      </w:r>
      <w:ins w:id="12" w:author="Naa Adjeley Sackey" w:date="2020-09-01T08:27:00Z">
        <w:r w:rsidR="00280A0B">
          <w:rPr>
            <w:rFonts w:ascii="Courier New" w:eastAsia="Courier New" w:hAnsi="Courier New" w:cs="Courier New"/>
            <w:color w:val="000000"/>
            <w:sz w:val="21"/>
            <w:szCs w:val="21"/>
          </w:rPr>
          <w:t xml:space="preserve">be to </w:t>
        </w:r>
      </w:ins>
      <w:r>
        <w:rPr>
          <w:rFonts w:ascii="Courier New" w:eastAsia="Courier New" w:hAnsi="Courier New" w:cs="Courier New"/>
          <w:color w:val="000000"/>
          <w:sz w:val="21"/>
          <w:szCs w:val="21"/>
        </w:rPr>
        <w:t>introduce you to the program, develop your personal digital litera</w:t>
      </w:r>
      <w:r>
        <w:rPr>
          <w:rFonts w:ascii="Courier New" w:eastAsia="Courier New" w:hAnsi="Courier New" w:cs="Courier New"/>
          <w:color w:val="000000"/>
          <w:sz w:val="21"/>
          <w:szCs w:val="21"/>
        </w:rPr>
        <w:t xml:space="preserve">cy </w:t>
      </w:r>
      <w:ins w:id="13" w:author="Naa Adjeley Sackey" w:date="2020-09-01T08:27:00Z">
        <w:r w:rsidR="009B4EFB">
          <w:rPr>
            <w:rFonts w:ascii="Courier New" w:eastAsia="Courier New" w:hAnsi="Courier New" w:cs="Courier New"/>
            <w:color w:val="000000"/>
            <w:sz w:val="21"/>
            <w:szCs w:val="21"/>
          </w:rPr>
          <w:t xml:space="preserve">and </w:t>
        </w:r>
      </w:ins>
      <w:r>
        <w:rPr>
          <w:rFonts w:ascii="Courier New" w:eastAsia="Courier New" w:hAnsi="Courier New" w:cs="Courier New"/>
          <w:color w:val="000000"/>
          <w:sz w:val="21"/>
          <w:szCs w:val="21"/>
        </w:rPr>
        <w:t xml:space="preserve">practices and provide you with </w:t>
      </w:r>
      <w:ins w:id="14" w:author="Naa Adjeley Sackey" w:date="2020-09-01T08:27:00Z">
        <w:r w:rsidR="009B4EFB">
          <w:rPr>
            <w:rFonts w:ascii="Courier New" w:eastAsia="Courier New" w:hAnsi="Courier New" w:cs="Courier New"/>
            <w:color w:val="000000"/>
            <w:sz w:val="21"/>
            <w:szCs w:val="21"/>
          </w:rPr>
          <w:t xml:space="preserve">some </w:t>
        </w:r>
      </w:ins>
      <w:r>
        <w:rPr>
          <w:rFonts w:ascii="Courier New" w:eastAsia="Courier New" w:hAnsi="Courier New" w:cs="Courier New"/>
          <w:color w:val="000000"/>
          <w:sz w:val="21"/>
          <w:szCs w:val="21"/>
        </w:rPr>
        <w:t>tools and strategies to enhance your digital education leadership capability.</w:t>
      </w:r>
    </w:p>
    <w:p w14:paraId="0959EFCD" w14:textId="77777777" w:rsidR="004F5E5C" w:rsidRDefault="004F5E5C">
      <w:pPr>
        <w:pBdr>
          <w:top w:val="nil"/>
          <w:left w:val="nil"/>
          <w:bottom w:val="nil"/>
          <w:right w:val="nil"/>
          <w:between w:val="nil"/>
        </w:pBdr>
        <w:spacing w:after="0" w:line="240" w:lineRule="auto"/>
        <w:rPr>
          <w:rFonts w:ascii="Courier New" w:eastAsia="Courier New" w:hAnsi="Courier New" w:cs="Courier New"/>
          <w:color w:val="000000"/>
          <w:sz w:val="21"/>
          <w:szCs w:val="21"/>
        </w:rPr>
      </w:pPr>
    </w:p>
    <w:p w14:paraId="0959EFCE" w14:textId="77777777"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Slide 3</w:t>
      </w:r>
    </w:p>
    <w:p w14:paraId="0959EFCF" w14:textId="08C6AC31"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bookmarkStart w:id="15" w:name="_heading=h.gjdgxs" w:colFirst="0" w:colLast="0"/>
      <w:bookmarkEnd w:id="15"/>
      <w:r>
        <w:rPr>
          <w:rFonts w:ascii="Courier New" w:eastAsia="Courier New" w:hAnsi="Courier New" w:cs="Courier New"/>
          <w:color w:val="000000"/>
          <w:sz w:val="21"/>
          <w:szCs w:val="21"/>
        </w:rPr>
        <w:t>Cheryl Brown: When C-DELTA started, C</w:t>
      </w:r>
      <w:r>
        <w:rPr>
          <w:rFonts w:ascii="Courier New" w:eastAsia="Courier New" w:hAnsi="Courier New" w:cs="Courier New"/>
          <w:sz w:val="21"/>
          <w:szCs w:val="21"/>
        </w:rPr>
        <w:t>OL</w:t>
      </w:r>
      <w:r>
        <w:rPr>
          <w:rFonts w:ascii="Courier New" w:eastAsia="Courier New" w:hAnsi="Courier New" w:cs="Courier New"/>
          <w:color w:val="000000"/>
          <w:sz w:val="21"/>
          <w:szCs w:val="21"/>
        </w:rPr>
        <w:t xml:space="preserve"> commissioned a team based at the Centre for </w:t>
      </w:r>
      <w:ins w:id="16" w:author="Naa Adjeley Sackey" w:date="2020-09-01T08:28:00Z">
        <w:r w:rsidR="0085504B">
          <w:rPr>
            <w:rFonts w:ascii="Courier New" w:eastAsia="Courier New" w:hAnsi="Courier New" w:cs="Courier New"/>
            <w:color w:val="000000"/>
            <w:sz w:val="21"/>
            <w:szCs w:val="21"/>
          </w:rPr>
          <w:t xml:space="preserve">Innovation </w:t>
        </w:r>
      </w:ins>
      <w:ins w:id="17" w:author="Naa Adjeley Sackey" w:date="2020-09-01T08:29:00Z">
        <w:r w:rsidR="006D2567">
          <w:rPr>
            <w:rFonts w:ascii="Courier New" w:eastAsia="Courier New" w:hAnsi="Courier New" w:cs="Courier New"/>
            <w:color w:val="000000"/>
            <w:sz w:val="21"/>
            <w:szCs w:val="21"/>
          </w:rPr>
          <w:t>in</w:t>
        </w:r>
      </w:ins>
      <w:ins w:id="18" w:author="Naa Adjeley Sackey" w:date="2020-09-01T08:28:00Z">
        <w:r w:rsidR="0085504B">
          <w:rPr>
            <w:rFonts w:ascii="Courier New" w:eastAsia="Courier New" w:hAnsi="Courier New" w:cs="Courier New"/>
            <w:color w:val="000000"/>
            <w:sz w:val="21"/>
            <w:szCs w:val="21"/>
          </w:rPr>
          <w:t xml:space="preserve"> </w:t>
        </w:r>
      </w:ins>
      <w:del w:id="19" w:author="Naa Adjeley Sackey" w:date="2020-09-01T08:28:00Z">
        <w:r w:rsidDel="009B4EFB">
          <w:rPr>
            <w:rFonts w:ascii="Courier New" w:eastAsia="Courier New" w:hAnsi="Courier New" w:cs="Courier New"/>
            <w:color w:val="000000"/>
            <w:sz w:val="21"/>
            <w:szCs w:val="21"/>
          </w:rPr>
          <w:delText>Education</w:delText>
        </w:r>
        <w:r w:rsidDel="0085504B">
          <w:rPr>
            <w:rFonts w:ascii="Courier New" w:eastAsia="Courier New" w:hAnsi="Courier New" w:cs="Courier New"/>
            <w:color w:val="000000"/>
            <w:sz w:val="21"/>
            <w:szCs w:val="21"/>
          </w:rPr>
          <w:delText xml:space="preserve"> of </w:delText>
        </w:r>
      </w:del>
      <w:ins w:id="20" w:author="Naa Adjeley Sackey" w:date="2020-09-01T08:28:00Z">
        <w:r w:rsidR="0085504B">
          <w:rPr>
            <w:rFonts w:ascii="Courier New" w:eastAsia="Courier New" w:hAnsi="Courier New" w:cs="Courier New"/>
            <w:color w:val="000000"/>
            <w:sz w:val="21"/>
            <w:szCs w:val="21"/>
          </w:rPr>
          <w:t xml:space="preserve"> </w:t>
        </w:r>
      </w:ins>
      <w:r>
        <w:rPr>
          <w:rFonts w:ascii="Courier New" w:eastAsia="Courier New" w:hAnsi="Courier New" w:cs="Courier New"/>
          <w:color w:val="000000"/>
          <w:sz w:val="21"/>
          <w:szCs w:val="21"/>
        </w:rPr>
        <w:t>Teaching and Learning at the universit</w:t>
      </w:r>
      <w:r>
        <w:rPr>
          <w:rFonts w:ascii="Courier New" w:eastAsia="Courier New" w:hAnsi="Courier New" w:cs="Courier New"/>
          <w:color w:val="000000"/>
          <w:sz w:val="21"/>
          <w:szCs w:val="21"/>
        </w:rPr>
        <w:t xml:space="preserve">y of Cape Town to develop a concept paper with the aim of theorising a curriculum framework for digital education leadership. In April 2016, at the start of the program, a group of experts and thought leaders from across the commonwealth </w:t>
      </w:r>
      <w:ins w:id="21" w:author="Naa Adjeley Sackey" w:date="2020-09-01T08:38:00Z">
        <w:r w:rsidR="00814010">
          <w:rPr>
            <w:rFonts w:ascii="Courier New" w:eastAsia="Courier New" w:hAnsi="Courier New" w:cs="Courier New"/>
            <w:color w:val="000000"/>
            <w:sz w:val="21"/>
            <w:szCs w:val="21"/>
          </w:rPr>
          <w:t xml:space="preserve">came together </w:t>
        </w:r>
      </w:ins>
      <w:r>
        <w:rPr>
          <w:rFonts w:ascii="Courier New" w:eastAsia="Courier New" w:hAnsi="Courier New" w:cs="Courier New"/>
          <w:color w:val="000000"/>
          <w:sz w:val="21"/>
          <w:szCs w:val="21"/>
        </w:rPr>
        <w:t>to conceptualise C</w:t>
      </w:r>
      <w:r>
        <w:rPr>
          <w:rFonts w:ascii="Courier New" w:eastAsia="Courier New" w:hAnsi="Courier New" w:cs="Courier New"/>
          <w:color w:val="000000"/>
          <w:sz w:val="21"/>
          <w:szCs w:val="21"/>
        </w:rPr>
        <w:t>-DELTA.</w:t>
      </w:r>
    </w:p>
    <w:p w14:paraId="0959EFD0" w14:textId="77777777" w:rsidR="004F5E5C" w:rsidRDefault="004F5E5C">
      <w:pPr>
        <w:pBdr>
          <w:top w:val="nil"/>
          <w:left w:val="nil"/>
          <w:bottom w:val="nil"/>
          <w:right w:val="nil"/>
          <w:between w:val="nil"/>
        </w:pBdr>
        <w:spacing w:after="0" w:line="240" w:lineRule="auto"/>
        <w:rPr>
          <w:rFonts w:ascii="Courier New" w:eastAsia="Courier New" w:hAnsi="Courier New" w:cs="Courier New"/>
          <w:color w:val="000000"/>
          <w:sz w:val="21"/>
          <w:szCs w:val="21"/>
        </w:rPr>
      </w:pPr>
    </w:p>
    <w:p w14:paraId="0959EFD1" w14:textId="77777777"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Slide 4</w:t>
      </w:r>
    </w:p>
    <w:p w14:paraId="0959EFD2" w14:textId="2BE3814C"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 xml:space="preserve">Cheryl Brown: This resulted in the development of a concept paper, and if you’re interested in </w:t>
      </w:r>
      <w:ins w:id="22" w:author="Naa Adjeley Sackey" w:date="2020-09-01T08:38:00Z">
        <w:r w:rsidR="006F7787">
          <w:rPr>
            <w:rFonts w:ascii="Courier New" w:eastAsia="Courier New" w:hAnsi="Courier New" w:cs="Courier New"/>
            <w:color w:val="000000"/>
            <w:sz w:val="21"/>
            <w:szCs w:val="21"/>
          </w:rPr>
          <w:t xml:space="preserve">finding out more about </w:t>
        </w:r>
      </w:ins>
      <w:r>
        <w:rPr>
          <w:rFonts w:ascii="Courier New" w:eastAsia="Courier New" w:hAnsi="Courier New" w:cs="Courier New"/>
          <w:color w:val="000000"/>
          <w:sz w:val="21"/>
          <w:szCs w:val="21"/>
        </w:rPr>
        <w:t xml:space="preserve">what’s behind the curriculum, you can read </w:t>
      </w:r>
      <w:ins w:id="23" w:author="Naa Adjeley Sackey" w:date="2020-09-01T08:38:00Z">
        <w:r w:rsidR="006F7787">
          <w:rPr>
            <w:rFonts w:ascii="Courier New" w:eastAsia="Courier New" w:hAnsi="Courier New" w:cs="Courier New"/>
            <w:color w:val="000000"/>
            <w:sz w:val="21"/>
            <w:szCs w:val="21"/>
          </w:rPr>
          <w:t xml:space="preserve">a bit </w:t>
        </w:r>
      </w:ins>
      <w:r>
        <w:rPr>
          <w:rFonts w:ascii="Courier New" w:eastAsia="Courier New" w:hAnsi="Courier New" w:cs="Courier New"/>
          <w:color w:val="000000"/>
          <w:sz w:val="21"/>
          <w:szCs w:val="21"/>
        </w:rPr>
        <w:t>more about it on O</w:t>
      </w:r>
      <w:r>
        <w:rPr>
          <w:rFonts w:ascii="Courier New" w:eastAsia="Courier New" w:hAnsi="Courier New" w:cs="Courier New"/>
          <w:sz w:val="21"/>
          <w:szCs w:val="21"/>
        </w:rPr>
        <w:t>A</w:t>
      </w:r>
      <w:r>
        <w:rPr>
          <w:rFonts w:ascii="Courier New" w:eastAsia="Courier New" w:hAnsi="Courier New" w:cs="Courier New"/>
          <w:color w:val="000000"/>
          <w:sz w:val="21"/>
          <w:szCs w:val="21"/>
        </w:rPr>
        <w:t>sis (C</w:t>
      </w:r>
      <w:r>
        <w:rPr>
          <w:rFonts w:ascii="Courier New" w:eastAsia="Courier New" w:hAnsi="Courier New" w:cs="Courier New"/>
          <w:sz w:val="21"/>
          <w:szCs w:val="21"/>
        </w:rPr>
        <w:t>OL</w:t>
      </w:r>
      <w:r>
        <w:rPr>
          <w:rFonts w:ascii="Courier New" w:eastAsia="Courier New" w:hAnsi="Courier New" w:cs="Courier New"/>
          <w:color w:val="000000"/>
          <w:sz w:val="21"/>
          <w:szCs w:val="21"/>
        </w:rPr>
        <w:t>’s open access repository). Just go to oasis.col.org and type in C-DELTA i</w:t>
      </w:r>
      <w:r>
        <w:rPr>
          <w:rFonts w:ascii="Courier New" w:eastAsia="Courier New" w:hAnsi="Courier New" w:cs="Courier New"/>
          <w:color w:val="000000"/>
          <w:sz w:val="21"/>
          <w:szCs w:val="21"/>
        </w:rPr>
        <w:t>n the search bar.</w:t>
      </w:r>
    </w:p>
    <w:p w14:paraId="0959EFD3" w14:textId="77777777" w:rsidR="004F5E5C" w:rsidRDefault="004F5E5C">
      <w:pPr>
        <w:pBdr>
          <w:top w:val="nil"/>
          <w:left w:val="nil"/>
          <w:bottom w:val="nil"/>
          <w:right w:val="nil"/>
          <w:between w:val="nil"/>
        </w:pBdr>
        <w:spacing w:after="0" w:line="240" w:lineRule="auto"/>
        <w:rPr>
          <w:rFonts w:ascii="Courier New" w:eastAsia="Courier New" w:hAnsi="Courier New" w:cs="Courier New"/>
          <w:color w:val="000000"/>
          <w:sz w:val="21"/>
          <w:szCs w:val="21"/>
        </w:rPr>
      </w:pPr>
    </w:p>
    <w:p w14:paraId="0959EFD4" w14:textId="77777777"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Slide 5</w:t>
      </w:r>
    </w:p>
    <w:p w14:paraId="0959EFD5" w14:textId="5BFCCB70"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 xml:space="preserve">Cheryl Brown: The paper then drew on extensive literature </w:t>
      </w:r>
      <w:del w:id="24" w:author="Naa Adjeley Sackey" w:date="2020-09-01T08:39:00Z">
        <w:r w:rsidDel="00E664F1">
          <w:rPr>
            <w:rFonts w:ascii="Courier New" w:eastAsia="Courier New" w:hAnsi="Courier New" w:cs="Courier New"/>
            <w:color w:val="000000"/>
            <w:sz w:val="21"/>
            <w:szCs w:val="21"/>
          </w:rPr>
          <w:delText xml:space="preserve">about </w:delText>
        </w:r>
      </w:del>
      <w:ins w:id="25" w:author="Naa Adjeley Sackey" w:date="2020-09-01T08:39:00Z">
        <w:r w:rsidR="00E664F1">
          <w:rPr>
            <w:rFonts w:ascii="Courier New" w:eastAsia="Courier New" w:hAnsi="Courier New" w:cs="Courier New"/>
            <w:color w:val="000000"/>
            <w:sz w:val="21"/>
            <w:szCs w:val="21"/>
          </w:rPr>
          <w:t>around</w:t>
        </w:r>
        <w:r w:rsidR="00E664F1">
          <w:rPr>
            <w:rFonts w:ascii="Courier New" w:eastAsia="Courier New" w:hAnsi="Courier New" w:cs="Courier New"/>
            <w:color w:val="000000"/>
            <w:sz w:val="21"/>
            <w:szCs w:val="21"/>
          </w:rPr>
          <w:t xml:space="preserve"> </w:t>
        </w:r>
      </w:ins>
      <w:r>
        <w:rPr>
          <w:rFonts w:ascii="Courier New" w:eastAsia="Courier New" w:hAnsi="Courier New" w:cs="Courier New"/>
          <w:color w:val="000000"/>
          <w:sz w:val="21"/>
          <w:szCs w:val="21"/>
        </w:rPr>
        <w:t>digital literacy, digital education, and digital education leadership and then outlined the motivation for the conceptualisation of a proposed curriculum framework f</w:t>
      </w:r>
      <w:r>
        <w:rPr>
          <w:rFonts w:ascii="Courier New" w:eastAsia="Courier New" w:hAnsi="Courier New" w:cs="Courier New"/>
          <w:color w:val="000000"/>
          <w:sz w:val="21"/>
          <w:szCs w:val="21"/>
        </w:rPr>
        <w:t xml:space="preserve">or digital education leadership. This then resulted in seven modules, which were originally written in a document format. You can view these on the </w:t>
      </w:r>
      <w:ins w:id="26" w:author="Naa Adjeley Sackey" w:date="2020-09-01T08:40:00Z">
        <w:r w:rsidR="006359C9">
          <w:rPr>
            <w:rFonts w:ascii="Courier New" w:eastAsia="Courier New" w:hAnsi="Courier New" w:cs="Courier New"/>
            <w:color w:val="000000"/>
            <w:sz w:val="21"/>
            <w:szCs w:val="21"/>
          </w:rPr>
          <w:t>OAsis</w:t>
        </w:r>
      </w:ins>
      <w:del w:id="27" w:author="Naa Adjeley Sackey" w:date="2020-09-01T08:39:00Z">
        <w:r w:rsidDel="00E664F1">
          <w:rPr>
            <w:rFonts w:ascii="Courier New" w:eastAsia="Courier New" w:hAnsi="Courier New" w:cs="Courier New"/>
            <w:color w:val="000000"/>
            <w:sz w:val="21"/>
            <w:szCs w:val="21"/>
          </w:rPr>
          <w:delText>oa</w:delText>
        </w:r>
      </w:del>
      <w:del w:id="28" w:author="Naa Adjeley Sackey" w:date="2020-09-01T08:40:00Z">
        <w:r w:rsidDel="006359C9">
          <w:rPr>
            <w:rFonts w:ascii="Courier New" w:eastAsia="Courier New" w:hAnsi="Courier New" w:cs="Courier New"/>
            <w:color w:val="000000"/>
            <w:sz w:val="21"/>
            <w:szCs w:val="21"/>
          </w:rPr>
          <w:delText>sis</w:delText>
        </w:r>
      </w:del>
      <w:r>
        <w:rPr>
          <w:rFonts w:ascii="Courier New" w:eastAsia="Courier New" w:hAnsi="Courier New" w:cs="Courier New"/>
          <w:color w:val="000000"/>
          <w:sz w:val="21"/>
          <w:szCs w:val="21"/>
        </w:rPr>
        <w:t xml:space="preserve"> platform as well. One of the principles </w:t>
      </w:r>
      <w:r>
        <w:rPr>
          <w:rFonts w:ascii="Courier New" w:eastAsia="Courier New" w:hAnsi="Courier New" w:cs="Courier New"/>
          <w:sz w:val="21"/>
          <w:szCs w:val="21"/>
        </w:rPr>
        <w:t>underlying</w:t>
      </w:r>
      <w:r>
        <w:rPr>
          <w:rFonts w:ascii="Courier New" w:eastAsia="Courier New" w:hAnsi="Courier New" w:cs="Courier New"/>
          <w:color w:val="000000"/>
          <w:sz w:val="21"/>
          <w:szCs w:val="21"/>
        </w:rPr>
        <w:t xml:space="preserve"> the program was for the resources to be accessible </w:t>
      </w:r>
      <w:ins w:id="29" w:author="Naa Adjeley Sackey" w:date="2020-09-01T08:39:00Z">
        <w:r w:rsidR="00E664F1">
          <w:rPr>
            <w:rFonts w:ascii="Courier New" w:eastAsia="Courier New" w:hAnsi="Courier New" w:cs="Courier New"/>
            <w:color w:val="000000"/>
            <w:sz w:val="21"/>
            <w:szCs w:val="21"/>
          </w:rPr>
          <w:t xml:space="preserve">to </w:t>
        </w:r>
      </w:ins>
      <w:r>
        <w:rPr>
          <w:rFonts w:ascii="Courier New" w:eastAsia="Courier New" w:hAnsi="Courier New" w:cs="Courier New"/>
          <w:color w:val="000000"/>
          <w:sz w:val="21"/>
          <w:szCs w:val="21"/>
        </w:rPr>
        <w:t xml:space="preserve">and applicable to people in all education sectors </w:t>
      </w:r>
      <w:del w:id="30" w:author="Naa Adjeley Sackey" w:date="2020-09-01T08:39:00Z">
        <w:r w:rsidDel="006359C9">
          <w:rPr>
            <w:rFonts w:ascii="Courier New" w:eastAsia="Courier New" w:hAnsi="Courier New" w:cs="Courier New"/>
            <w:color w:val="000000"/>
            <w:sz w:val="21"/>
            <w:szCs w:val="21"/>
          </w:rPr>
          <w:delText xml:space="preserve">and </w:delText>
        </w:r>
      </w:del>
      <w:ins w:id="31" w:author="Naa Adjeley Sackey" w:date="2020-09-01T08:39:00Z">
        <w:r w:rsidR="006359C9">
          <w:rPr>
            <w:rFonts w:ascii="Courier New" w:eastAsia="Courier New" w:hAnsi="Courier New" w:cs="Courier New"/>
            <w:color w:val="000000"/>
            <w:sz w:val="21"/>
            <w:szCs w:val="21"/>
          </w:rPr>
          <w:t>in</w:t>
        </w:r>
        <w:r w:rsidR="006359C9">
          <w:rPr>
            <w:rFonts w:ascii="Courier New" w:eastAsia="Courier New" w:hAnsi="Courier New" w:cs="Courier New"/>
            <w:color w:val="000000"/>
            <w:sz w:val="21"/>
            <w:szCs w:val="21"/>
          </w:rPr>
          <w:t xml:space="preserve"> </w:t>
        </w:r>
      </w:ins>
      <w:r>
        <w:rPr>
          <w:rFonts w:ascii="Courier New" w:eastAsia="Courier New" w:hAnsi="Courier New" w:cs="Courier New"/>
          <w:color w:val="000000"/>
          <w:sz w:val="21"/>
          <w:szCs w:val="21"/>
        </w:rPr>
        <w:t xml:space="preserve">all countries of the commonwealth.  </w:t>
      </w:r>
    </w:p>
    <w:p w14:paraId="0959EFD6" w14:textId="77777777" w:rsidR="004F5E5C" w:rsidRDefault="004F5E5C">
      <w:pPr>
        <w:pBdr>
          <w:top w:val="nil"/>
          <w:left w:val="nil"/>
          <w:bottom w:val="nil"/>
          <w:right w:val="nil"/>
          <w:between w:val="nil"/>
        </w:pBdr>
        <w:spacing w:after="0" w:line="240" w:lineRule="auto"/>
        <w:rPr>
          <w:rFonts w:ascii="Courier New" w:eastAsia="Courier New" w:hAnsi="Courier New" w:cs="Courier New"/>
          <w:color w:val="000000"/>
          <w:sz w:val="21"/>
          <w:szCs w:val="21"/>
        </w:rPr>
      </w:pPr>
    </w:p>
    <w:p w14:paraId="0959EFD7" w14:textId="77777777"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Slide 6</w:t>
      </w:r>
    </w:p>
    <w:p w14:paraId="0959EFD8" w14:textId="1DFE8C83"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 xml:space="preserve">Cheryl Brown: As you probably </w:t>
      </w:r>
      <w:del w:id="32" w:author="Naa Adjeley Sackey" w:date="2020-09-01T08:40:00Z">
        <w:r w:rsidDel="00DC6254">
          <w:rPr>
            <w:rFonts w:ascii="Courier New" w:eastAsia="Courier New" w:hAnsi="Courier New" w:cs="Courier New"/>
            <w:color w:val="000000"/>
            <w:sz w:val="21"/>
            <w:szCs w:val="21"/>
          </w:rPr>
          <w:delText xml:space="preserve">know </w:delText>
        </w:r>
      </w:del>
      <w:ins w:id="33" w:author="Naa Adjeley Sackey" w:date="2020-09-01T08:40:00Z">
        <w:r w:rsidR="00DC6254">
          <w:rPr>
            <w:rFonts w:ascii="Courier New" w:eastAsia="Courier New" w:hAnsi="Courier New" w:cs="Courier New"/>
            <w:color w:val="000000"/>
            <w:sz w:val="21"/>
            <w:szCs w:val="21"/>
          </w:rPr>
          <w:t>are aware as well,</w:t>
        </w:r>
        <w:r w:rsidR="00DC6254">
          <w:rPr>
            <w:rFonts w:ascii="Courier New" w:eastAsia="Courier New" w:hAnsi="Courier New" w:cs="Courier New"/>
            <w:color w:val="000000"/>
            <w:sz w:val="21"/>
            <w:szCs w:val="21"/>
          </w:rPr>
          <w:t xml:space="preserve"> </w:t>
        </w:r>
      </w:ins>
      <w:r>
        <w:rPr>
          <w:rFonts w:ascii="Courier New" w:eastAsia="Courier New" w:hAnsi="Courier New" w:cs="Courier New"/>
          <w:color w:val="000000"/>
          <w:sz w:val="21"/>
          <w:szCs w:val="21"/>
        </w:rPr>
        <w:t xml:space="preserve">the modules were then developed into a self-paced online course and they're accessible on </w:t>
      </w:r>
      <w:del w:id="34" w:author="Naa Adjeley Sackey" w:date="2020-09-01T08:40:00Z">
        <w:r w:rsidDel="00DC6254">
          <w:rPr>
            <w:rFonts w:ascii="Courier New" w:eastAsia="Courier New" w:hAnsi="Courier New" w:cs="Courier New"/>
            <w:color w:val="000000"/>
            <w:sz w:val="21"/>
            <w:szCs w:val="21"/>
          </w:rPr>
          <w:delText xml:space="preserve">oasis </w:delText>
        </w:r>
      </w:del>
      <w:ins w:id="35" w:author="Naa Adjeley Sackey" w:date="2020-09-01T08:40:00Z">
        <w:r w:rsidR="00DC6254">
          <w:rPr>
            <w:rFonts w:ascii="Courier New" w:eastAsia="Courier New" w:hAnsi="Courier New" w:cs="Courier New"/>
            <w:color w:val="000000"/>
            <w:sz w:val="21"/>
            <w:szCs w:val="21"/>
          </w:rPr>
          <w:t>the website</w:t>
        </w:r>
        <w:r w:rsidR="00DC6254">
          <w:rPr>
            <w:rFonts w:ascii="Courier New" w:eastAsia="Courier New" w:hAnsi="Courier New" w:cs="Courier New"/>
            <w:color w:val="000000"/>
            <w:sz w:val="21"/>
            <w:szCs w:val="21"/>
          </w:rPr>
          <w:t xml:space="preserve"> </w:t>
        </w:r>
      </w:ins>
      <w:r>
        <w:rPr>
          <w:rFonts w:ascii="Courier New" w:eastAsia="Courier New" w:hAnsi="Courier New" w:cs="Courier New"/>
          <w:color w:val="000000"/>
          <w:sz w:val="21"/>
          <w:szCs w:val="21"/>
        </w:rPr>
        <w:t>as well. If you go to cde</w:t>
      </w:r>
      <w:r>
        <w:rPr>
          <w:rFonts w:ascii="Courier New" w:eastAsia="Courier New" w:hAnsi="Courier New" w:cs="Courier New"/>
          <w:color w:val="000000"/>
          <w:sz w:val="21"/>
          <w:szCs w:val="21"/>
        </w:rPr>
        <w:t>lta.col.org you will be able to sign</w:t>
      </w:r>
      <w:ins w:id="36" w:author="Naa Adjeley Sackey" w:date="2020-09-01T08:40:00Z">
        <w:r w:rsidR="008833D7">
          <w:rPr>
            <w:rFonts w:ascii="Courier New" w:eastAsia="Courier New" w:hAnsi="Courier New" w:cs="Courier New"/>
            <w:color w:val="000000"/>
            <w:sz w:val="21"/>
            <w:szCs w:val="21"/>
          </w:rPr>
          <w:t xml:space="preserve"> in and sign</w:t>
        </w:r>
      </w:ins>
      <w:r>
        <w:rPr>
          <w:rFonts w:ascii="Courier New" w:eastAsia="Courier New" w:hAnsi="Courier New" w:cs="Courier New"/>
          <w:color w:val="000000"/>
          <w:sz w:val="21"/>
          <w:szCs w:val="21"/>
        </w:rPr>
        <w:t xml:space="preserve"> up </w:t>
      </w:r>
      <w:del w:id="37" w:author="Naa Adjeley Sackey" w:date="2020-09-01T08:40:00Z">
        <w:r w:rsidDel="008833D7">
          <w:rPr>
            <w:rFonts w:ascii="Courier New" w:eastAsia="Courier New" w:hAnsi="Courier New" w:cs="Courier New"/>
            <w:color w:val="000000"/>
            <w:sz w:val="21"/>
            <w:szCs w:val="21"/>
          </w:rPr>
          <w:delText>and use these</w:delText>
        </w:r>
      </w:del>
      <w:ins w:id="38" w:author="Naa Adjeley Sackey" w:date="2020-09-01T08:40:00Z">
        <w:r w:rsidR="008833D7">
          <w:rPr>
            <w:rFonts w:ascii="Courier New" w:eastAsia="Courier New" w:hAnsi="Courier New" w:cs="Courier New"/>
            <w:color w:val="000000"/>
            <w:sz w:val="21"/>
            <w:szCs w:val="21"/>
          </w:rPr>
          <w:t>f</w:t>
        </w:r>
      </w:ins>
      <w:ins w:id="39" w:author="Naa Adjeley Sackey" w:date="2020-09-01T08:41:00Z">
        <w:r w:rsidR="008833D7">
          <w:rPr>
            <w:rFonts w:ascii="Courier New" w:eastAsia="Courier New" w:hAnsi="Courier New" w:cs="Courier New"/>
            <w:color w:val="000000"/>
            <w:sz w:val="21"/>
            <w:szCs w:val="21"/>
          </w:rPr>
          <w:t>or the C-DELTA</w:t>
        </w:r>
      </w:ins>
      <w:r>
        <w:rPr>
          <w:rFonts w:ascii="Courier New" w:eastAsia="Courier New" w:hAnsi="Courier New" w:cs="Courier New"/>
          <w:color w:val="000000"/>
          <w:sz w:val="21"/>
          <w:szCs w:val="21"/>
        </w:rPr>
        <w:t xml:space="preserve"> resources.  </w:t>
      </w:r>
    </w:p>
    <w:p w14:paraId="0959EFD9" w14:textId="77777777" w:rsidR="004F5E5C" w:rsidRDefault="004F5E5C">
      <w:pPr>
        <w:pBdr>
          <w:top w:val="nil"/>
          <w:left w:val="nil"/>
          <w:bottom w:val="nil"/>
          <w:right w:val="nil"/>
          <w:between w:val="nil"/>
        </w:pBdr>
        <w:spacing w:after="0" w:line="240" w:lineRule="auto"/>
        <w:rPr>
          <w:rFonts w:ascii="Courier New" w:eastAsia="Courier New" w:hAnsi="Courier New" w:cs="Courier New"/>
          <w:color w:val="000000"/>
          <w:sz w:val="21"/>
          <w:szCs w:val="21"/>
        </w:rPr>
      </w:pPr>
    </w:p>
    <w:p w14:paraId="0959EFDA" w14:textId="77777777"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Slide 7</w:t>
      </w:r>
    </w:p>
    <w:p w14:paraId="0959EFDB" w14:textId="77777777"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 xml:space="preserve">Cheryl Brown: So, how does one go about producing leaders in digital education? </w:t>
      </w:r>
    </w:p>
    <w:p w14:paraId="0959EFDC" w14:textId="77777777" w:rsidR="004F5E5C" w:rsidRDefault="004F5E5C">
      <w:pPr>
        <w:pBdr>
          <w:top w:val="nil"/>
          <w:left w:val="nil"/>
          <w:bottom w:val="nil"/>
          <w:right w:val="nil"/>
          <w:between w:val="nil"/>
        </w:pBdr>
        <w:spacing w:after="0" w:line="240" w:lineRule="auto"/>
        <w:rPr>
          <w:rFonts w:ascii="Courier New" w:eastAsia="Courier New" w:hAnsi="Courier New" w:cs="Courier New"/>
          <w:color w:val="000000"/>
          <w:sz w:val="21"/>
          <w:szCs w:val="21"/>
        </w:rPr>
      </w:pPr>
    </w:p>
    <w:p w14:paraId="0959EFDD" w14:textId="77777777"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Slide 8</w:t>
      </w:r>
    </w:p>
    <w:p w14:paraId="0959EFDE" w14:textId="77777777"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lastRenderedPageBreak/>
        <w:t>Cheryl Brown: Well, the philosophy of the program is that digital education leadership/lea</w:t>
      </w:r>
      <w:r>
        <w:rPr>
          <w:rFonts w:ascii="Courier New" w:eastAsia="Courier New" w:hAnsi="Courier New" w:cs="Courier New"/>
          <w:color w:val="000000"/>
          <w:sz w:val="21"/>
          <w:szCs w:val="21"/>
        </w:rPr>
        <w:t>ders need to not just understand how to use technology, but you should be able to develop your own set of digital education practices.  That way you're able to walk the talk and lead others in developing learning and teaching opportunities using digital te</w:t>
      </w:r>
      <w:r>
        <w:rPr>
          <w:rFonts w:ascii="Courier New" w:eastAsia="Courier New" w:hAnsi="Courier New" w:cs="Courier New"/>
          <w:color w:val="000000"/>
          <w:sz w:val="21"/>
          <w:szCs w:val="21"/>
        </w:rPr>
        <w:t>chnologies that are appropriate for their given contexts.</w:t>
      </w:r>
    </w:p>
    <w:p w14:paraId="0959EFDF" w14:textId="77777777" w:rsidR="004F5E5C" w:rsidRDefault="004F5E5C">
      <w:pPr>
        <w:pBdr>
          <w:top w:val="nil"/>
          <w:left w:val="nil"/>
          <w:bottom w:val="nil"/>
          <w:right w:val="nil"/>
          <w:between w:val="nil"/>
        </w:pBdr>
        <w:spacing w:after="0" w:line="240" w:lineRule="auto"/>
        <w:rPr>
          <w:rFonts w:ascii="Courier New" w:eastAsia="Courier New" w:hAnsi="Courier New" w:cs="Courier New"/>
          <w:color w:val="000000"/>
          <w:sz w:val="21"/>
          <w:szCs w:val="21"/>
        </w:rPr>
      </w:pPr>
    </w:p>
    <w:p w14:paraId="0959EFE0" w14:textId="77777777"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 xml:space="preserve">Slide 9 </w:t>
      </w:r>
    </w:p>
    <w:p w14:paraId="0959EFE1" w14:textId="0D11375E"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 xml:space="preserve">Cheryl Brown: So, what should you expect over the next few weeks? The aim of the program is to give you an introduction </w:t>
      </w:r>
      <w:ins w:id="40" w:author="Naa Adjeley Sackey" w:date="2020-09-01T08:42:00Z">
        <w:r w:rsidR="00C25C75">
          <w:rPr>
            <w:rFonts w:ascii="Courier New" w:eastAsia="Courier New" w:hAnsi="Courier New" w:cs="Courier New"/>
            <w:color w:val="000000"/>
            <w:sz w:val="21"/>
            <w:szCs w:val="21"/>
          </w:rPr>
          <w:t xml:space="preserve">to </w:t>
        </w:r>
      </w:ins>
      <w:r>
        <w:rPr>
          <w:rFonts w:ascii="Courier New" w:eastAsia="Courier New" w:hAnsi="Courier New" w:cs="Courier New"/>
          <w:color w:val="000000"/>
          <w:sz w:val="21"/>
          <w:szCs w:val="21"/>
        </w:rPr>
        <w:t>and experience</w:t>
      </w:r>
      <w:ins w:id="41" w:author="Naa Adjeley Sackey" w:date="2020-09-01T08:42:00Z">
        <w:r w:rsidR="00C25C75">
          <w:rPr>
            <w:rFonts w:ascii="Courier New" w:eastAsia="Courier New" w:hAnsi="Courier New" w:cs="Courier New"/>
            <w:color w:val="000000"/>
            <w:sz w:val="21"/>
            <w:szCs w:val="21"/>
          </w:rPr>
          <w:t xml:space="preserve"> of</w:t>
        </w:r>
      </w:ins>
      <w:r>
        <w:rPr>
          <w:rFonts w:ascii="Courier New" w:eastAsia="Courier New" w:hAnsi="Courier New" w:cs="Courier New"/>
          <w:color w:val="000000"/>
          <w:sz w:val="21"/>
          <w:szCs w:val="21"/>
        </w:rPr>
        <w:t xml:space="preserve"> the </w:t>
      </w:r>
      <w:ins w:id="42" w:author="Naa Adjeley Sackey" w:date="2020-09-01T08:42:00Z">
        <w:r w:rsidR="00C45C32">
          <w:rPr>
            <w:rFonts w:ascii="Courier New" w:eastAsia="Courier New" w:hAnsi="Courier New" w:cs="Courier New"/>
            <w:color w:val="000000"/>
            <w:sz w:val="21"/>
            <w:szCs w:val="21"/>
          </w:rPr>
          <w:t xml:space="preserve">C-DELTA </w:t>
        </w:r>
      </w:ins>
      <w:r>
        <w:rPr>
          <w:rFonts w:ascii="Courier New" w:eastAsia="Courier New" w:hAnsi="Courier New" w:cs="Courier New"/>
          <w:color w:val="000000"/>
          <w:sz w:val="21"/>
          <w:szCs w:val="21"/>
        </w:rPr>
        <w:t xml:space="preserve">modules </w:t>
      </w:r>
      <w:del w:id="43" w:author="Naa Adjeley Sackey" w:date="2020-09-01T08:42:00Z">
        <w:r w:rsidDel="00C45C32">
          <w:rPr>
            <w:rFonts w:ascii="Courier New" w:eastAsia="Courier New" w:hAnsi="Courier New" w:cs="Courier New"/>
            <w:color w:val="000000"/>
            <w:sz w:val="21"/>
            <w:szCs w:val="21"/>
          </w:rPr>
          <w:delText xml:space="preserve">and C-DELTA </w:delText>
        </w:r>
      </w:del>
      <w:r>
        <w:rPr>
          <w:rFonts w:ascii="Courier New" w:eastAsia="Courier New" w:hAnsi="Courier New" w:cs="Courier New"/>
          <w:color w:val="000000"/>
          <w:sz w:val="21"/>
          <w:szCs w:val="21"/>
        </w:rPr>
        <w:t>activities.  We are going to engage you in discussion and activities to help you grow</w:t>
      </w:r>
      <w:ins w:id="44" w:author="Naa Adjeley Sackey" w:date="2020-09-01T08:42:00Z">
        <w:r w:rsidR="00C45C32">
          <w:rPr>
            <w:rFonts w:ascii="Courier New" w:eastAsia="Courier New" w:hAnsi="Courier New" w:cs="Courier New"/>
            <w:color w:val="000000"/>
            <w:sz w:val="21"/>
            <w:szCs w:val="21"/>
          </w:rPr>
          <w:t xml:space="preserve"> and develop</w:t>
        </w:r>
      </w:ins>
      <w:r>
        <w:rPr>
          <w:rFonts w:ascii="Courier New" w:eastAsia="Courier New" w:hAnsi="Courier New" w:cs="Courier New"/>
          <w:color w:val="000000"/>
          <w:sz w:val="21"/>
          <w:szCs w:val="21"/>
        </w:rPr>
        <w:t xml:space="preserve"> as a digita</w:t>
      </w:r>
      <w:r>
        <w:rPr>
          <w:rFonts w:ascii="Courier New" w:eastAsia="Courier New" w:hAnsi="Courier New" w:cs="Courier New"/>
          <w:color w:val="000000"/>
          <w:sz w:val="21"/>
          <w:szCs w:val="21"/>
        </w:rPr>
        <w:t>l education leader</w:t>
      </w:r>
      <w:ins w:id="45" w:author="Naa Adjeley Sackey" w:date="2020-09-01T08:42:00Z">
        <w:r w:rsidR="00597909">
          <w:rPr>
            <w:rFonts w:ascii="Courier New" w:eastAsia="Courier New" w:hAnsi="Courier New" w:cs="Courier New"/>
            <w:color w:val="000000"/>
            <w:sz w:val="21"/>
            <w:szCs w:val="21"/>
          </w:rPr>
          <w:t>,</w:t>
        </w:r>
      </w:ins>
      <w:del w:id="46" w:author="Naa Adjeley Sackey" w:date="2020-09-01T08:42:00Z">
        <w:r w:rsidDel="00597909">
          <w:rPr>
            <w:rFonts w:ascii="Courier New" w:eastAsia="Courier New" w:hAnsi="Courier New" w:cs="Courier New"/>
            <w:color w:val="000000"/>
            <w:sz w:val="21"/>
            <w:szCs w:val="21"/>
          </w:rPr>
          <w:delText xml:space="preserve"> </w:delText>
        </w:r>
        <w:r w:rsidDel="00597909">
          <w:rPr>
            <w:rFonts w:ascii="Courier New" w:eastAsia="Courier New" w:hAnsi="Courier New" w:cs="Courier New"/>
            <w:color w:val="000000"/>
            <w:sz w:val="21"/>
            <w:szCs w:val="21"/>
          </w:rPr>
          <w:delText xml:space="preserve">and </w:delText>
        </w:r>
      </w:del>
      <w:r>
        <w:rPr>
          <w:rFonts w:ascii="Courier New" w:eastAsia="Courier New" w:hAnsi="Courier New" w:cs="Courier New"/>
          <w:color w:val="000000"/>
          <w:sz w:val="21"/>
          <w:szCs w:val="21"/>
        </w:rPr>
        <w:t>give you opportunities to reflect and plan</w:t>
      </w:r>
      <w:r>
        <w:rPr>
          <w:rFonts w:ascii="Courier New" w:eastAsia="Courier New" w:hAnsi="Courier New" w:cs="Courier New"/>
          <w:color w:val="000000"/>
          <w:sz w:val="21"/>
          <w:szCs w:val="21"/>
        </w:rPr>
        <w:t xml:space="preserve"> </w:t>
      </w:r>
      <w:del w:id="47" w:author="Naa Adjeley Sackey" w:date="2020-09-01T08:43:00Z">
        <w:r w:rsidDel="00597909">
          <w:rPr>
            <w:rFonts w:ascii="Courier New" w:eastAsia="Courier New" w:hAnsi="Courier New" w:cs="Courier New"/>
            <w:color w:val="000000"/>
            <w:sz w:val="21"/>
            <w:szCs w:val="21"/>
          </w:rPr>
          <w:delText xml:space="preserve">where </w:delText>
        </w:r>
      </w:del>
      <w:ins w:id="48" w:author="Naa Adjeley Sackey" w:date="2020-09-01T08:43:00Z">
        <w:r w:rsidR="00597909">
          <w:rPr>
            <w:rFonts w:ascii="Courier New" w:eastAsia="Courier New" w:hAnsi="Courier New" w:cs="Courier New"/>
            <w:color w:val="000000"/>
            <w:sz w:val="21"/>
            <w:szCs w:val="21"/>
          </w:rPr>
          <w:t>on how</w:t>
        </w:r>
        <w:r w:rsidR="00597909">
          <w:rPr>
            <w:rFonts w:ascii="Courier New" w:eastAsia="Courier New" w:hAnsi="Courier New" w:cs="Courier New"/>
            <w:color w:val="000000"/>
            <w:sz w:val="21"/>
            <w:szCs w:val="21"/>
          </w:rPr>
          <w:t xml:space="preserve"> </w:t>
        </w:r>
      </w:ins>
      <w:r>
        <w:rPr>
          <w:rFonts w:ascii="Courier New" w:eastAsia="Courier New" w:hAnsi="Courier New" w:cs="Courier New"/>
          <w:color w:val="000000"/>
          <w:sz w:val="21"/>
          <w:szCs w:val="21"/>
        </w:rPr>
        <w:t xml:space="preserve">you are going </w:t>
      </w:r>
      <w:ins w:id="49" w:author="Naa Adjeley Sackey" w:date="2020-09-01T08:43:00Z">
        <w:r w:rsidR="00597909">
          <w:rPr>
            <w:rFonts w:ascii="Courier New" w:eastAsia="Courier New" w:hAnsi="Courier New" w:cs="Courier New"/>
            <w:color w:val="000000"/>
            <w:sz w:val="21"/>
            <w:szCs w:val="21"/>
          </w:rPr>
          <w:t xml:space="preserve">to move forward </w:t>
        </w:r>
      </w:ins>
      <w:r>
        <w:rPr>
          <w:rFonts w:ascii="Courier New" w:eastAsia="Courier New" w:hAnsi="Courier New" w:cs="Courier New"/>
          <w:color w:val="000000"/>
          <w:sz w:val="21"/>
          <w:szCs w:val="21"/>
        </w:rPr>
        <w:t>as a digital educational leader yourself.</w:t>
      </w:r>
    </w:p>
    <w:p w14:paraId="0959EFE2" w14:textId="77777777" w:rsidR="004F5E5C" w:rsidRDefault="004F5E5C">
      <w:pPr>
        <w:pBdr>
          <w:top w:val="nil"/>
          <w:left w:val="nil"/>
          <w:bottom w:val="nil"/>
          <w:right w:val="nil"/>
          <w:between w:val="nil"/>
        </w:pBdr>
        <w:spacing w:after="0" w:line="240" w:lineRule="auto"/>
        <w:rPr>
          <w:rFonts w:ascii="Courier New" w:eastAsia="Courier New" w:hAnsi="Courier New" w:cs="Courier New"/>
          <w:color w:val="000000"/>
          <w:sz w:val="21"/>
          <w:szCs w:val="21"/>
        </w:rPr>
      </w:pPr>
    </w:p>
    <w:p w14:paraId="0959EFE3" w14:textId="77777777"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Slide 10</w:t>
      </w:r>
    </w:p>
    <w:p w14:paraId="0959EFE4" w14:textId="6E337E0A"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 xml:space="preserve">Cheryl Brown: We start off in week one with introductions both </w:t>
      </w:r>
      <w:ins w:id="50" w:author="Naa Adjeley Sackey" w:date="2020-09-01T08:44:00Z">
        <w:r w:rsidR="00207ABF">
          <w:rPr>
            <w:rFonts w:ascii="Courier New" w:eastAsia="Courier New" w:hAnsi="Courier New" w:cs="Courier New"/>
            <w:color w:val="000000"/>
            <w:sz w:val="21"/>
            <w:szCs w:val="21"/>
          </w:rPr>
          <w:t>a</w:t>
        </w:r>
      </w:ins>
      <w:r>
        <w:rPr>
          <w:rFonts w:ascii="Courier New" w:eastAsia="Courier New" w:hAnsi="Courier New" w:cs="Courier New"/>
          <w:color w:val="000000"/>
          <w:sz w:val="21"/>
          <w:szCs w:val="21"/>
        </w:rPr>
        <w:t xml:space="preserve">synchronously and </w:t>
      </w:r>
      <w:del w:id="51" w:author="Naa Adjeley Sackey" w:date="2020-09-01T08:44:00Z">
        <w:r w:rsidDel="00207ABF">
          <w:rPr>
            <w:rFonts w:ascii="Courier New" w:eastAsia="Courier New" w:hAnsi="Courier New" w:cs="Courier New"/>
            <w:color w:val="000000"/>
            <w:sz w:val="21"/>
            <w:szCs w:val="21"/>
          </w:rPr>
          <w:delText>a</w:delText>
        </w:r>
      </w:del>
      <w:r>
        <w:rPr>
          <w:rFonts w:ascii="Courier New" w:eastAsia="Courier New" w:hAnsi="Courier New" w:cs="Courier New"/>
          <w:color w:val="000000"/>
          <w:sz w:val="21"/>
          <w:szCs w:val="21"/>
        </w:rPr>
        <w:t xml:space="preserve">synchronously so we can </w:t>
      </w:r>
      <w:del w:id="52" w:author="Naa Adjeley Sackey" w:date="2020-09-01T08:44:00Z">
        <w:r w:rsidDel="007E0C16">
          <w:rPr>
            <w:rFonts w:ascii="Courier New" w:eastAsia="Courier New" w:hAnsi="Courier New" w:cs="Courier New"/>
            <w:color w:val="000000"/>
            <w:sz w:val="21"/>
            <w:szCs w:val="21"/>
          </w:rPr>
          <w:delText xml:space="preserve">get </w:delText>
        </w:r>
      </w:del>
      <w:ins w:id="53" w:author="Naa Adjeley Sackey" w:date="2020-09-01T08:44:00Z">
        <w:r w:rsidR="007E0C16">
          <w:rPr>
            <w:rFonts w:ascii="Courier New" w:eastAsia="Courier New" w:hAnsi="Courier New" w:cs="Courier New"/>
            <w:color w:val="000000"/>
            <w:sz w:val="21"/>
            <w:szCs w:val="21"/>
          </w:rPr>
          <w:t>become</w:t>
        </w:r>
        <w:r w:rsidR="007E0C16">
          <w:rPr>
            <w:rFonts w:ascii="Courier New" w:eastAsia="Courier New" w:hAnsi="Courier New" w:cs="Courier New"/>
            <w:color w:val="000000"/>
            <w:sz w:val="21"/>
            <w:szCs w:val="21"/>
          </w:rPr>
          <w:t xml:space="preserve"> </w:t>
        </w:r>
      </w:ins>
      <w:r>
        <w:rPr>
          <w:rFonts w:ascii="Courier New" w:eastAsia="Courier New" w:hAnsi="Courier New" w:cs="Courier New"/>
          <w:color w:val="000000"/>
          <w:sz w:val="21"/>
          <w:szCs w:val="21"/>
        </w:rPr>
        <w:t>familiar</w:t>
      </w:r>
      <w:r>
        <w:rPr>
          <w:rFonts w:ascii="Courier New" w:eastAsia="Courier New" w:hAnsi="Courier New" w:cs="Courier New"/>
          <w:color w:val="000000"/>
          <w:sz w:val="21"/>
          <w:szCs w:val="21"/>
        </w:rPr>
        <w:t xml:space="preserve"> with the platform and get to know each other. We then explore the concept of digital identity, searching online, issues of privacy and ownership, and reflect on our own information-seeking approaches and behaviours.</w:t>
      </w:r>
    </w:p>
    <w:p w14:paraId="0959EFE5" w14:textId="77777777" w:rsidR="004F5E5C" w:rsidRDefault="004F5E5C">
      <w:pPr>
        <w:pBdr>
          <w:top w:val="nil"/>
          <w:left w:val="nil"/>
          <w:bottom w:val="nil"/>
          <w:right w:val="nil"/>
          <w:between w:val="nil"/>
        </w:pBdr>
        <w:spacing w:after="0" w:line="240" w:lineRule="auto"/>
        <w:rPr>
          <w:rFonts w:ascii="Courier New" w:eastAsia="Courier New" w:hAnsi="Courier New" w:cs="Courier New"/>
          <w:color w:val="000000"/>
          <w:sz w:val="21"/>
          <w:szCs w:val="21"/>
        </w:rPr>
      </w:pPr>
    </w:p>
    <w:p w14:paraId="0959EFE6" w14:textId="77777777"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Slide 11</w:t>
      </w:r>
    </w:p>
    <w:p w14:paraId="0959EFE7" w14:textId="16C45352"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 xml:space="preserve">Cheryl Brown: In week two we </w:t>
      </w:r>
      <w:r>
        <w:rPr>
          <w:rFonts w:ascii="Courier New" w:eastAsia="Courier New" w:hAnsi="Courier New" w:cs="Courier New"/>
          <w:color w:val="000000"/>
          <w:sz w:val="21"/>
          <w:szCs w:val="21"/>
        </w:rPr>
        <w:t>move</w:t>
      </w:r>
      <w:del w:id="54" w:author="Naa Adjeley Sackey" w:date="2020-09-01T08:44:00Z">
        <w:r w:rsidDel="007E0C16">
          <w:rPr>
            <w:rFonts w:ascii="Courier New" w:eastAsia="Courier New" w:hAnsi="Courier New" w:cs="Courier New"/>
            <w:color w:val="000000"/>
            <w:sz w:val="21"/>
            <w:szCs w:val="21"/>
          </w:rPr>
          <w:delText>d</w:delText>
        </w:r>
      </w:del>
      <w:r>
        <w:rPr>
          <w:rFonts w:ascii="Courier New" w:eastAsia="Courier New" w:hAnsi="Courier New" w:cs="Courier New"/>
          <w:color w:val="000000"/>
          <w:sz w:val="21"/>
          <w:szCs w:val="21"/>
        </w:rPr>
        <w:t xml:space="preserve"> towards improving our ability to identify, analyse, and assess online resources. We explore the permissible use of online resources and how to use them responsibly as well as how to create open educational resources. We also use the case study approa</w:t>
      </w:r>
      <w:r>
        <w:rPr>
          <w:rFonts w:ascii="Courier New" w:eastAsia="Courier New" w:hAnsi="Courier New" w:cs="Courier New"/>
          <w:color w:val="000000"/>
          <w:sz w:val="21"/>
          <w:szCs w:val="21"/>
        </w:rPr>
        <w:t>ch to work through two examples of how people approach change</w:t>
      </w:r>
      <w:del w:id="55" w:author="Naa Adjeley Sackey" w:date="2020-09-01T08:45:00Z">
        <w:r w:rsidDel="003B29D8">
          <w:rPr>
            <w:rFonts w:ascii="Courier New" w:eastAsia="Courier New" w:hAnsi="Courier New" w:cs="Courier New"/>
            <w:color w:val="000000"/>
            <w:sz w:val="21"/>
            <w:szCs w:val="21"/>
          </w:rPr>
          <w:delText>s</w:delText>
        </w:r>
      </w:del>
      <w:r>
        <w:rPr>
          <w:rFonts w:ascii="Courier New" w:eastAsia="Courier New" w:hAnsi="Courier New" w:cs="Courier New"/>
          <w:color w:val="000000"/>
          <w:sz w:val="21"/>
          <w:szCs w:val="21"/>
        </w:rPr>
        <w:t xml:space="preserve"> </w:t>
      </w:r>
      <w:ins w:id="56" w:author="Naa Adjeley Sackey" w:date="2020-09-01T08:45:00Z">
        <w:r w:rsidR="003B29D8">
          <w:rPr>
            <w:rFonts w:ascii="Courier New" w:eastAsia="Courier New" w:hAnsi="Courier New" w:cs="Courier New"/>
            <w:color w:val="000000"/>
            <w:sz w:val="21"/>
            <w:szCs w:val="21"/>
          </w:rPr>
          <w:t>in</w:t>
        </w:r>
      </w:ins>
      <w:del w:id="57" w:author="Naa Adjeley Sackey" w:date="2020-09-01T08:45:00Z">
        <w:r w:rsidDel="003B29D8">
          <w:rPr>
            <w:rFonts w:ascii="Courier New" w:eastAsia="Courier New" w:hAnsi="Courier New" w:cs="Courier New"/>
            <w:color w:val="000000"/>
            <w:sz w:val="21"/>
            <w:szCs w:val="21"/>
          </w:rPr>
          <w:delText>a</w:delText>
        </w:r>
        <w:r w:rsidDel="003B29D8">
          <w:rPr>
            <w:rFonts w:ascii="Courier New" w:eastAsia="Courier New" w:hAnsi="Courier New" w:cs="Courier New"/>
            <w:color w:val="000000"/>
            <w:sz w:val="21"/>
            <w:szCs w:val="21"/>
          </w:rPr>
          <w:delText>nd</w:delText>
        </w:r>
      </w:del>
      <w:r>
        <w:rPr>
          <w:rFonts w:ascii="Courier New" w:eastAsia="Courier New" w:hAnsi="Courier New" w:cs="Courier New"/>
          <w:color w:val="000000"/>
          <w:sz w:val="21"/>
          <w:szCs w:val="21"/>
        </w:rPr>
        <w:t xml:space="preserve"> different organisations.  </w:t>
      </w:r>
    </w:p>
    <w:p w14:paraId="0959EFE8" w14:textId="77777777" w:rsidR="004F5E5C" w:rsidRDefault="004F5E5C">
      <w:pPr>
        <w:pBdr>
          <w:top w:val="nil"/>
          <w:left w:val="nil"/>
          <w:bottom w:val="nil"/>
          <w:right w:val="nil"/>
          <w:between w:val="nil"/>
        </w:pBdr>
        <w:spacing w:after="0" w:line="240" w:lineRule="auto"/>
        <w:rPr>
          <w:rFonts w:ascii="Courier New" w:eastAsia="Courier New" w:hAnsi="Courier New" w:cs="Courier New"/>
          <w:color w:val="000000"/>
          <w:sz w:val="21"/>
          <w:szCs w:val="21"/>
        </w:rPr>
      </w:pPr>
    </w:p>
    <w:p w14:paraId="0959EFE9" w14:textId="77777777"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Slide 12</w:t>
      </w:r>
    </w:p>
    <w:p w14:paraId="0959EFEA" w14:textId="06A08926"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 xml:space="preserve">Cheryl Brown: Then in week three, we draw on some of the later modules </w:t>
      </w:r>
      <w:ins w:id="58" w:author="Naa Adjeley Sackey" w:date="2020-09-01T08:45:00Z">
        <w:r>
          <w:rPr>
            <w:rFonts w:ascii="Courier New" w:eastAsia="Courier New" w:hAnsi="Courier New" w:cs="Courier New"/>
            <w:color w:val="000000"/>
            <w:sz w:val="21"/>
            <w:szCs w:val="21"/>
          </w:rPr>
          <w:t>from</w:t>
        </w:r>
      </w:ins>
      <w:del w:id="59" w:author="Naa Adjeley Sackey" w:date="2020-09-01T08:45:00Z">
        <w:r w:rsidDel="001C44A8">
          <w:rPr>
            <w:rFonts w:ascii="Courier New" w:eastAsia="Courier New" w:hAnsi="Courier New" w:cs="Courier New"/>
            <w:color w:val="000000"/>
            <w:sz w:val="21"/>
            <w:szCs w:val="21"/>
          </w:rPr>
          <w:delText>of</w:delText>
        </w:r>
      </w:del>
      <w:r>
        <w:rPr>
          <w:rFonts w:ascii="Courier New" w:eastAsia="Courier New" w:hAnsi="Courier New" w:cs="Courier New"/>
          <w:color w:val="000000"/>
          <w:sz w:val="21"/>
          <w:szCs w:val="21"/>
        </w:rPr>
        <w:t xml:space="preserve"> the C-DELTA curriculum to look at how we develop networks, how we design open </w:t>
      </w:r>
      <w:r>
        <w:rPr>
          <w:rFonts w:ascii="Courier New" w:eastAsia="Courier New" w:hAnsi="Courier New" w:cs="Courier New"/>
          <w:color w:val="000000"/>
          <w:sz w:val="21"/>
          <w:szCs w:val="21"/>
        </w:rPr>
        <w:t>and inclusive learning resources. We think about our own context and the educational challenges and opportunities that we face as future digital education leaders and begin to plan how we will contribute and become an online content creator.</w:t>
      </w:r>
      <w:r>
        <w:rPr>
          <w:rFonts w:ascii="Consolas" w:eastAsia="Consolas" w:hAnsi="Consolas" w:cs="Consolas"/>
          <w:color w:val="000000"/>
          <w:sz w:val="21"/>
          <w:szCs w:val="21"/>
        </w:rPr>
        <w:t xml:space="preserve"> </w:t>
      </w:r>
      <w:r>
        <w:rPr>
          <w:rFonts w:ascii="Courier New" w:eastAsia="Courier New" w:hAnsi="Courier New" w:cs="Courier New"/>
          <w:color w:val="000000"/>
          <w:sz w:val="21"/>
          <w:szCs w:val="21"/>
        </w:rPr>
        <w:t>Then we end by reflecting on how we, you and the group can mobilize your own networks.</w:t>
      </w:r>
    </w:p>
    <w:p w14:paraId="0959EFEB" w14:textId="77777777" w:rsidR="004F5E5C" w:rsidRDefault="004F5E5C">
      <w:pPr>
        <w:pBdr>
          <w:top w:val="nil"/>
          <w:left w:val="nil"/>
          <w:bottom w:val="nil"/>
          <w:right w:val="nil"/>
          <w:between w:val="nil"/>
        </w:pBdr>
        <w:spacing w:after="0" w:line="240" w:lineRule="auto"/>
        <w:rPr>
          <w:rFonts w:ascii="Courier New" w:eastAsia="Courier New" w:hAnsi="Courier New" w:cs="Courier New"/>
          <w:color w:val="000000"/>
          <w:sz w:val="21"/>
          <w:szCs w:val="21"/>
        </w:rPr>
      </w:pPr>
    </w:p>
    <w:p w14:paraId="0959EFEC" w14:textId="77777777"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Slide 13</w:t>
      </w:r>
    </w:p>
    <w:p w14:paraId="0959EFED" w14:textId="77777777" w:rsidR="004F5E5C" w:rsidRDefault="001C44A8">
      <w:pPr>
        <w:pBdr>
          <w:top w:val="nil"/>
          <w:left w:val="nil"/>
          <w:bottom w:val="nil"/>
          <w:right w:val="nil"/>
          <w:between w:val="nil"/>
        </w:pBdr>
        <w:spacing w:after="0" w:line="240" w:lineRule="auto"/>
        <w:rPr>
          <w:rFonts w:ascii="Courier New" w:eastAsia="Courier New" w:hAnsi="Courier New" w:cs="Courier New"/>
          <w:color w:val="000000"/>
          <w:sz w:val="21"/>
          <w:szCs w:val="21"/>
        </w:rPr>
      </w:pPr>
      <w:r>
        <w:rPr>
          <w:rFonts w:ascii="Courier New" w:eastAsia="Courier New" w:hAnsi="Courier New" w:cs="Courier New"/>
          <w:color w:val="000000"/>
          <w:sz w:val="21"/>
          <w:szCs w:val="21"/>
        </w:rPr>
        <w:t>Cheryl Brown: I hope you find the course enjoyable and worthwhile. Thank you.</w:t>
      </w:r>
    </w:p>
    <w:p w14:paraId="0959EFEE" w14:textId="77777777" w:rsidR="004F5E5C" w:rsidRDefault="004F5E5C">
      <w:pPr>
        <w:pBdr>
          <w:top w:val="nil"/>
          <w:left w:val="nil"/>
          <w:bottom w:val="nil"/>
          <w:right w:val="nil"/>
          <w:between w:val="nil"/>
        </w:pBdr>
        <w:spacing w:after="0" w:line="240" w:lineRule="auto"/>
        <w:rPr>
          <w:rFonts w:ascii="Courier New" w:eastAsia="Courier New" w:hAnsi="Courier New" w:cs="Courier New"/>
          <w:color w:val="000000"/>
          <w:sz w:val="21"/>
          <w:szCs w:val="21"/>
        </w:rPr>
      </w:pPr>
    </w:p>
    <w:p w14:paraId="0959EFEF" w14:textId="77777777" w:rsidR="004F5E5C" w:rsidRDefault="004F5E5C">
      <w:pPr>
        <w:pBdr>
          <w:top w:val="nil"/>
          <w:left w:val="nil"/>
          <w:bottom w:val="nil"/>
          <w:right w:val="nil"/>
          <w:between w:val="nil"/>
        </w:pBdr>
        <w:spacing w:after="0" w:line="240" w:lineRule="auto"/>
        <w:rPr>
          <w:rFonts w:ascii="Courier New" w:eastAsia="Courier New" w:hAnsi="Courier New" w:cs="Courier New"/>
          <w:color w:val="000000"/>
          <w:sz w:val="21"/>
          <w:szCs w:val="21"/>
        </w:rPr>
      </w:pPr>
    </w:p>
    <w:sectPr w:rsidR="004F5E5C">
      <w:pgSz w:w="12240" w:h="15840"/>
      <w:pgMar w:top="1440" w:right="1502" w:bottom="1440" w:left="15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a Adjeley Sackey">
    <w15:presenceInfo w15:providerId="AD" w15:userId="S::nsackey@col.org::37c252aa-7353-4d0c-9cce-470c7766c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xMTc1sjAyt7A0NDVS0lEKTi0uzszPAykwrAUA+D3WCiwAAAA="/>
  </w:docVars>
  <w:rsids>
    <w:rsidRoot w:val="004F5E5C"/>
    <w:rsid w:val="001C44A8"/>
    <w:rsid w:val="00207ABF"/>
    <w:rsid w:val="00280A0B"/>
    <w:rsid w:val="003B29D8"/>
    <w:rsid w:val="004F5E5C"/>
    <w:rsid w:val="00597909"/>
    <w:rsid w:val="006359C9"/>
    <w:rsid w:val="006D2567"/>
    <w:rsid w:val="006F7787"/>
    <w:rsid w:val="007E0C16"/>
    <w:rsid w:val="00814010"/>
    <w:rsid w:val="0085504B"/>
    <w:rsid w:val="008833D7"/>
    <w:rsid w:val="009B4EFB"/>
    <w:rsid w:val="00B34774"/>
    <w:rsid w:val="00C25C75"/>
    <w:rsid w:val="00C45C32"/>
    <w:rsid w:val="00DC6254"/>
    <w:rsid w:val="00E601E7"/>
    <w:rsid w:val="00E664F1"/>
    <w:rsid w:val="00FD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EFC8"/>
  <w15:docId w15:val="{E745BC7A-EBD0-4C58-93D7-46BC4917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link w:val="PlainTextChar"/>
    <w:uiPriority w:val="99"/>
    <w:unhideWhenUsed/>
    <w:rsid w:val="006B231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B231C"/>
    <w:rPr>
      <w:rFonts w:ascii="Consolas" w:hAnsi="Consolas"/>
      <w:sz w:val="21"/>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L3rAlq8UWjdH3k2KAmwZh1wUDA==">AMUW2mU9Q+u033/32fVNGsdsDrTsSm8hBhVpnVGAimCBwgBJKM9vqQzkNvKs7b8d+tS4pIbSjWbh9kSFKacoMtZ8PI/MkGq1zjQES5FcJgrsbKvnz/88G1/3qG2BvmY7m2Bjq8mKjpah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Akin Brown</dc:creator>
  <cp:lastModifiedBy>Naa Adjeley Sackey</cp:lastModifiedBy>
  <cp:revision>21</cp:revision>
  <dcterms:created xsi:type="dcterms:W3CDTF">2020-08-29T00:32:00Z</dcterms:created>
  <dcterms:modified xsi:type="dcterms:W3CDTF">2020-09-01T15:45:00Z</dcterms:modified>
</cp:coreProperties>
</file>